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BC11" w14:textId="43FA6BF2" w:rsidR="001D7BA9" w:rsidRPr="00E2277D" w:rsidRDefault="00BE2FD6" w:rsidP="00607A4F">
      <w:pPr>
        <w:spacing w:after="120" w:line="360" w:lineRule="auto"/>
        <w:rPr>
          <w:rFonts w:ascii="Times New Roman" w:eastAsia="Times New Roman" w:hAnsi="Times New Roman"/>
          <w:b/>
          <w:lang w:eastAsia="it-IT"/>
        </w:rPr>
      </w:pPr>
      <w:r w:rsidRPr="006A37BF">
        <w:rPr>
          <w:rFonts w:ascii="Times New Roman" w:hAnsi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4E3CD" wp14:editId="74B05434">
                <wp:simplePos x="0" y="0"/>
                <wp:positionH relativeFrom="column">
                  <wp:posOffset>-107343</wp:posOffset>
                </wp:positionH>
                <wp:positionV relativeFrom="paragraph">
                  <wp:posOffset>-858437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1D7A3" id="Rettangolo 3" o:spid="_x0000_s1026" style="position:absolute;margin-left:-8.45pt;margin-top:-67.6pt;width:495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" filled="f"/>
            </w:pict>
          </mc:Fallback>
        </mc:AlternateContent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</w:p>
    <w:p w14:paraId="7728C01E" w14:textId="3A0509E6" w:rsidR="00607A4F" w:rsidRDefault="00607A4F" w:rsidP="00607A4F">
      <w:pPr>
        <w:spacing w:line="360" w:lineRule="auto"/>
        <w:jc w:val="center"/>
        <w:rPr>
          <w:rFonts w:ascii="Times New Roman" w:eastAsia="Times New Roman" w:hAnsi="Times New Roman"/>
          <w:b/>
          <w:lang w:eastAsia="it-IT"/>
        </w:rPr>
      </w:pPr>
    </w:p>
    <w:tbl>
      <w:tblPr>
        <w:tblW w:w="1001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607A4F" w14:paraId="68DD1E94" w14:textId="77777777" w:rsidTr="00607A4F">
        <w:trPr>
          <w:trHeight w:val="749"/>
        </w:trPr>
        <w:tc>
          <w:tcPr>
            <w:tcW w:w="10011" w:type="dxa"/>
          </w:tcPr>
          <w:p w14:paraId="6ECDD123" w14:textId="34BFB2E8" w:rsidR="00607A4F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PROCURA SPECIALE PER LA TRASMISSIONE DELLA DOMANDA</w:t>
            </w:r>
            <w:r w:rsidR="00496404">
              <w:rPr>
                <w:rFonts w:ascii="Times New Roman" w:eastAsia="Times New Roman" w:hAnsi="Times New Roman"/>
                <w:b/>
                <w:lang w:eastAsia="it-IT"/>
              </w:rPr>
              <w:t xml:space="preserve"> DI CONTRIBUTO</w:t>
            </w: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4854DEDB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05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07A4F" w14:paraId="102542E5" w14:textId="77777777" w:rsidTr="00607A4F">
        <w:trPr>
          <w:trHeight w:val="507"/>
        </w:trPr>
        <w:tc>
          <w:tcPr>
            <w:tcW w:w="10057" w:type="dxa"/>
          </w:tcPr>
          <w:p w14:paraId="2EF4C1B2" w14:textId="77777777" w:rsidR="00EE1F62" w:rsidRDefault="00EE1F62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14:paraId="27C5EA05" w14:textId="7D8D409D" w:rsidR="00607A4F" w:rsidRPr="00E2277D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2277D">
              <w:rPr>
                <w:rFonts w:ascii="Times New Roman" w:hAnsi="Times New Roman" w:cs="Times New Roman"/>
              </w:rPr>
              <w:t>Il/la sottoscritto/a_____________________________________ codice fiscale________________________</w:t>
            </w:r>
          </w:p>
          <w:p w14:paraId="5C8F8BC7" w14:textId="0F64C9AC" w:rsidR="00607A4F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 xml:space="preserve">in qualità di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titolare </w:t>
            </w:r>
            <w:r w:rsidR="00EE1F62">
              <w:rPr>
                <w:rFonts w:ascii="Times New Roman" w:hAnsi="Times New Roman" w:cs="Times New Roman"/>
              </w:rPr>
              <w:t xml:space="preserve">     </w:t>
            </w:r>
            <w:r w:rsidR="00EE1F62"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E1F62" w:rsidRPr="00E2277D">
              <w:rPr>
                <w:rFonts w:ascii="Times New Roman" w:hAnsi="Times New Roman" w:cs="Times New Roman"/>
              </w:rPr>
              <w:t xml:space="preserve"> legale rappresentante</w:t>
            </w:r>
            <w:r w:rsidR="00EE1F62">
              <w:rPr>
                <w:rFonts w:ascii="Times New Roman" w:hAnsi="Times New Roman" w:cs="Times New Roman"/>
              </w:rPr>
              <w:t xml:space="preserve"> dell’impresa:</w:t>
            </w:r>
          </w:p>
          <w:p w14:paraId="2D9DE44C" w14:textId="0BFA2C9A" w:rsidR="00607A4F" w:rsidRPr="00E2277D" w:rsidRDefault="00EE1F62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_________________________________________________________(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Ditta/</w:t>
            </w:r>
            <w:r w:rsidR="00607A4F"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Ragione sociale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/Denominazione</w:t>
            </w:r>
            <w:r>
              <w:rPr>
                <w:rFonts w:ascii="Times New Roman" w:eastAsia="Times New Roman" w:hAnsi="Times New Roman"/>
                <w:lang w:eastAsia="it-IT"/>
              </w:rPr>
              <w:t>)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14:paraId="1D4BFD85" w14:textId="77777777" w:rsidR="00607A4F" w:rsidRPr="00E2277D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Codice fiscale _____________________________________ P.IVA ________________________________</w:t>
            </w:r>
          </w:p>
          <w:p w14:paraId="07499CDB" w14:textId="77777777" w:rsidR="00607A4F" w:rsidRPr="00E2277D" w:rsidRDefault="00607A4F" w:rsidP="00607A4F">
            <w:pPr>
              <w:spacing w:line="360" w:lineRule="auto"/>
              <w:rPr>
                <w:rFonts w:ascii="Times New Roman" w:hAnsi="Times New Roman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PEC ___________________________________________</w:t>
            </w:r>
            <w:r w:rsidRPr="00E2277D">
              <w:rPr>
                <w:rFonts w:ascii="Times New Roman" w:hAnsi="Times New Roman"/>
              </w:rPr>
              <w:t xml:space="preserve"> Tel. ___________________________________</w:t>
            </w:r>
          </w:p>
          <w:p w14:paraId="2E132040" w14:textId="77777777" w:rsidR="00607A4F" w:rsidRPr="00BB6CD8" w:rsidRDefault="00607A4F" w:rsidP="00607A4F">
            <w:pPr>
              <w:spacing w:line="36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BB6CD8">
              <w:rPr>
                <w:rFonts w:ascii="Times New Roman" w:eastAsia="Times New Roman" w:hAnsi="Times New Roman"/>
                <w:bCs/>
                <w:lang w:eastAsia="it-IT"/>
              </w:rPr>
              <w:t>con la presente scrittura, a valere ad ogni fine di legge,</w:t>
            </w:r>
          </w:p>
          <w:p w14:paraId="5481D4D5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13CED97B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179FEF5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036A41E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0B42E5B3" w14:textId="0DBDEECD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1F3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Comune___________________(Prov.)________</w:t>
            </w:r>
          </w:p>
          <w:p w14:paraId="4D200EF0" w14:textId="37323F22" w:rsidR="00CA58FE" w:rsidRPr="00A07C45" w:rsidRDefault="00CA58F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14:paraId="6C07E0C2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3D6C3627" w14:textId="614F7EEB" w:rsidR="00BC220E" w:rsidRDefault="00B45A27" w:rsidP="00B45A27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9B18F9">
              <w:rPr>
                <w:rFonts w:ascii="Times New Roman" w:hAnsi="Times New Roman" w:cs="Times New Roman"/>
              </w:rPr>
              <w:t>per la presentazione della domanda di contributo e degli allegati previsti dal</w:t>
            </w:r>
            <w:r w:rsidR="0037715F">
              <w:rPr>
                <w:rFonts w:ascii="Times New Roman" w:hAnsi="Times New Roman" w:cs="Times New Roman"/>
              </w:rPr>
              <w:t xml:space="preserve">la direttiva </w:t>
            </w:r>
            <w:r w:rsidR="00BC220E" w:rsidRPr="009B18F9">
              <w:rPr>
                <w:rFonts w:ascii="Times New Roman" w:hAnsi="Times New Roman" w:cs="Times New Roman"/>
              </w:rPr>
              <w:t>relativ</w:t>
            </w:r>
            <w:r w:rsidR="00484906">
              <w:rPr>
                <w:rFonts w:ascii="Times New Roman" w:hAnsi="Times New Roman" w:cs="Times New Roman"/>
              </w:rPr>
              <w:t xml:space="preserve">a </w:t>
            </w:r>
            <w:r w:rsidR="00BC220E" w:rsidRPr="009B18F9">
              <w:rPr>
                <w:rFonts w:ascii="Times New Roman" w:hAnsi="Times New Roman" w:cs="Times New Roman"/>
              </w:rPr>
              <w:t>agli eventi</w:t>
            </w:r>
          </w:p>
          <w:p w14:paraId="4508543E" w14:textId="77777777" w:rsidR="00691473" w:rsidRPr="00691473" w:rsidRDefault="00691473" w:rsidP="00691473">
            <w:pPr>
              <w:pStyle w:val="Default"/>
              <w:spacing w:line="360" w:lineRule="auto"/>
              <w:rPr>
                <w:ins w:id="0" w:author="Vecchietti Angela" w:date="2019-12-18T15:01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1" w:author="Vecchietti Angela" w:date="2019-12-18T15:01:00Z">
              <w:r w:rsidRPr="00691473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 di </w:t>
              </w:r>
            </w:ins>
            <w:r w:rsidRPr="00691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ins w:id="2" w:author="Vecchietti Angela" w:date="2019-12-18T15:01:00Z">
              <w:r w:rsidRPr="00691473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aggio 2019 in tutto il territorio regionale – OCDPC N. 600/2019</w:t>
              </w:r>
            </w:ins>
          </w:p>
          <w:p w14:paraId="6B94A6F0" w14:textId="5D623911" w:rsidR="00691473" w:rsidRDefault="00691473" w:rsidP="0069147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ins w:id="3" w:author="Vecchietti Angela" w:date="2019-12-18T15:01:00Z">
              <w:r w:rsidRPr="00691473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 del 22  </w:t>
              </w:r>
            </w:ins>
            <w:r w:rsidRPr="00691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</w:t>
            </w:r>
            <w:ins w:id="4" w:author="Vecchietti Angela" w:date="2019-12-18T15:01:00Z">
              <w:r w:rsidRPr="00691473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iugno  2019  nel  territorio  delle province  di  Bologna,  </w:t>
              </w:r>
            </w:ins>
            <w:r w:rsidRPr="00691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ins w:id="5" w:author="Vecchietti Angela" w:date="2019-12-18T15:01:00Z">
              <w:r w:rsidRPr="00691473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i </w:t>
              </w:r>
            </w:ins>
            <w:r w:rsidRPr="00691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ins w:id="6" w:author="Vecchietti Angela" w:date="2019-12-18T15:01:00Z">
              <w:r w:rsidRPr="00691473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Modena  </w:t>
              </w:r>
            </w:ins>
            <w:r w:rsidRPr="00691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 di</w:t>
            </w:r>
            <w:ins w:id="7" w:author="Vecchietti Angela" w:date="2019-12-18T15:01:00Z">
              <w:r w:rsidRPr="00691473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  Reggio  Emilia – OCDPC N. 605/2019</w:t>
              </w:r>
            </w:ins>
          </w:p>
          <w:p w14:paraId="5D222EF7" w14:textId="77777777" w:rsidR="0037715F" w:rsidRPr="001C49AA" w:rsidRDefault="0037715F" w:rsidP="0037715F">
            <w:pPr>
              <w:pStyle w:val="Default"/>
              <w:spacing w:line="360" w:lineRule="auto"/>
              <w:rPr>
                <w:ins w:id="8" w:author="Vecchietti Angela" w:date="2019-12-18T15:01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5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 di Novembre 2019 nel  territorio  regionale – OCDPC N. 622/2019</w:t>
            </w:r>
          </w:p>
          <w:p w14:paraId="1C239EDF" w14:textId="6B83FDDD" w:rsidR="00B45A27" w:rsidRPr="00691473" w:rsidRDefault="00BC220E" w:rsidP="00691473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_GoBack"/>
            <w:bookmarkEnd w:id="9"/>
            <w:r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nonché </w:t>
            </w:r>
            <w:r w:rsidR="00B45A27"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di ogni ulteriore documentazione ritenuta necessaria dall’Organismo Istruttore per l’istruttoria della pratica  </w:t>
            </w:r>
          </w:p>
          <w:p w14:paraId="76E47A68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3638F21A" w14:textId="3BD60A2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l’indirizzo </w:t>
            </w:r>
            <w:r>
              <w:rPr>
                <w:rFonts w:ascii="Times New Roman" w:hAnsi="Times New Roman" w:cs="Times New Roman"/>
              </w:rPr>
              <w:t xml:space="preserve">P.E.C. </w:t>
            </w:r>
            <w:r w:rsidRPr="00A07C45">
              <w:rPr>
                <w:rFonts w:ascii="Times New Roman" w:hAnsi="Times New Roman" w:cs="Times New Roman"/>
              </w:rPr>
              <w:t>del procuratore speciale</w:t>
            </w:r>
            <w:r w:rsidR="00B616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 xml:space="preserve"> sarà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 xml:space="preserve">,  è_______________________________________________ </w:t>
            </w:r>
          </w:p>
          <w:p w14:paraId="6D0A4AA6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3EDEC069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sarà mia cura comunicare tempestivamente l’eventuale revoca della procura speciale all’Organismo </w:t>
            </w:r>
            <w:r w:rsidRPr="00A07C45">
              <w:rPr>
                <w:rFonts w:ascii="Times New Roman" w:hAnsi="Times New Roman" w:cs="Times New Roman"/>
              </w:rPr>
              <w:lastRenderedPageBreak/>
              <w:t>Istruttore.</w:t>
            </w:r>
          </w:p>
          <w:p w14:paraId="41A289E0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13903C5C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1F6841B5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  <w:p w14:paraId="55B4B233" w14:textId="77777777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7E11F1F8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10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607A4F" w14:paraId="409E6274" w14:textId="77777777" w:rsidTr="00607A4F">
        <w:trPr>
          <w:trHeight w:val="173"/>
        </w:trPr>
        <w:tc>
          <w:tcPr>
            <w:tcW w:w="10103" w:type="dxa"/>
          </w:tcPr>
          <w:p w14:paraId="6647E50E" w14:textId="77777777" w:rsidR="00607A4F" w:rsidRPr="00E2277D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IL PROCURATORE</w:t>
            </w:r>
          </w:p>
          <w:p w14:paraId="3204F31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Presa visione della procura e d</w:t>
            </w:r>
            <w:r w:rsidRPr="001E63E5">
              <w:rPr>
                <w:rFonts w:ascii="Times New Roman" w:hAnsi="Times New Roman"/>
                <w:i/>
                <w:iCs/>
              </w:rPr>
              <w:t>ichiarazione sostitutiva dell’atto di notorietà resa dal Procuratore</w:t>
            </w:r>
            <w:r>
              <w:rPr>
                <w:rFonts w:ascii="Times New Roman" w:hAnsi="Times New Roman"/>
                <w:i/>
                <w:iCs/>
              </w:rPr>
              <w:t xml:space="preserve"> Speciale</w:t>
            </w:r>
            <w:r w:rsidRPr="001E63E5">
              <w:rPr>
                <w:rFonts w:ascii="Times New Roman" w:hAnsi="Times New Roman"/>
                <w:i/>
                <w:iCs/>
              </w:rPr>
              <w:t xml:space="preserve"> ai sensi dell’art. 47 del DPR n.  44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E63E5">
              <w:rPr>
                <w:rFonts w:ascii="Times New Roman" w:hAnsi="Times New Roman"/>
                <w:i/>
                <w:iCs/>
              </w:rPr>
              <w:t xml:space="preserve">/2000 </w:t>
            </w:r>
          </w:p>
          <w:p w14:paraId="02ED750C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</w:rPr>
            </w:pPr>
            <w:r w:rsidRPr="001E63E5"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</w:rPr>
              <w:t>Il/la sottoscritto/a ____________________________(</w:t>
            </w:r>
            <w:r w:rsidRPr="007C5FD9"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CF___________________________</w:t>
            </w:r>
          </w:p>
          <w:p w14:paraId="6AB0103B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visione della procura conferitagli/le, e </w:t>
            </w:r>
            <w:r w:rsidRPr="00A07C45">
              <w:rPr>
                <w:rFonts w:ascii="Times New Roman" w:hAnsi="Times New Roman"/>
              </w:rPr>
              <w:t>consapevole delle responsabilità penali di cui all'articolo 76 del medesimo D.P.R. 445/2000 per le ipotesi di falsità in atti e dichiarazioni mendaci, dichiara che:</w:t>
            </w:r>
          </w:p>
          <w:p w14:paraId="7F6B98D6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14:paraId="5DD34A64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-tutti i dati trasmessi in via telematica e in formato digitale sono stati resi in modo fedele alle dichiarazioni del </w:t>
            </w:r>
            <w:r>
              <w:rPr>
                <w:rFonts w:ascii="Times New Roman" w:hAnsi="Times New Roman"/>
              </w:rPr>
              <w:t>delegante</w:t>
            </w:r>
            <w:r w:rsidRPr="00A07C45">
              <w:rPr>
                <w:rFonts w:ascii="Times New Roman" w:hAnsi="Times New Roman"/>
              </w:rPr>
              <w:t>;</w:t>
            </w:r>
          </w:p>
          <w:p w14:paraId="0DD9D9E3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14:paraId="7988A118" w14:textId="276D1513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-la conservazione in originale dei documenti avverrà presso la propria sede</w:t>
            </w:r>
            <w:r>
              <w:rPr>
                <w:rFonts w:ascii="Times New Roman" w:hAnsi="Times New Roman"/>
              </w:rPr>
              <w:t xml:space="preserve"> </w:t>
            </w:r>
            <w:r w:rsidR="004A31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es.</w:t>
            </w:r>
            <w:r w:rsidR="004A31DB">
              <w:rPr>
                <w:rFonts w:ascii="Times New Roman" w:hAnsi="Times New Roman"/>
              </w:rPr>
              <w:t>:</w:t>
            </w:r>
            <w:r w:rsidR="00F17350">
              <w:rPr>
                <w:rFonts w:ascii="Times New Roman" w:hAnsi="Times New Roman"/>
              </w:rPr>
              <w:t xml:space="preserve"> ufficio/</w:t>
            </w:r>
            <w:r>
              <w:rPr>
                <w:rFonts w:ascii="Times New Roman" w:hAnsi="Times New Roman"/>
              </w:rPr>
              <w:t xml:space="preserve">studio) </w:t>
            </w:r>
            <w:r w:rsidRPr="00A07C45">
              <w:rPr>
                <w:rFonts w:ascii="Times New Roman" w:hAnsi="Times New Roman"/>
              </w:rPr>
              <w:t>qualora non siano custoditi presso il delegante.</w:t>
            </w:r>
          </w:p>
          <w:p w14:paraId="0999087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 w14:paraId="5F791C7D" w14:textId="5A0F5154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3450995B" w14:textId="77777777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(*)</w:t>
            </w:r>
            <w:r w:rsidRPr="00E2277D">
              <w:rPr>
                <w:rFonts w:ascii="Times New Roman" w:eastAsia="Times New Roman" w:hAnsi="Times New Roman"/>
                <w:i/>
                <w:lang w:eastAsia="it-IT"/>
              </w:rPr>
              <w:t xml:space="preserve"> (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Il presente modulo deve essere compilato e sottoscritto, per la parte che gli compete:</w:t>
            </w:r>
          </w:p>
          <w:p w14:paraId="1317F49B" w14:textId="2DB7EDF6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speciale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che provvederà a scansionarlo e trasformarlo in copia informatica</w:t>
            </w:r>
            <w:r w:rsidR="00B6164E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14:paraId="2153E755" w14:textId="467BAB69" w:rsidR="00673ECB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con firma autografa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d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al procuratore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speciale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, che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provvederà a conservare l’originale, a scansionarlo e trasformarlo in copia informatica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formato pdf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ed a trasmetter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lo, unitamente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alla domanda di contributo 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lastRenderedPageBreak/>
              <w:t>relativi allegati</w:t>
            </w:r>
            <w:r w:rsidR="002F4578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tramite P.E.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C alla 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P.E.C.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dedicata dell’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Organismo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istruttore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>.</w:t>
            </w:r>
          </w:p>
          <w:p w14:paraId="190F88CC" w14:textId="1F7595B2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Al presente modulo deve inoltre essere allegata copia informatica (immagine scansionata) di un documento di identità in corso di validità del delegante e del procuratore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 speciale.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 </w:t>
            </w:r>
          </w:p>
          <w:p w14:paraId="76CD64BB" w14:textId="77777777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43F92D4F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2"/>
      </w:tblGrid>
      <w:tr w:rsidR="00607A4F" w14:paraId="6C3E875F" w14:textId="77777777" w:rsidTr="00607A4F">
        <w:trPr>
          <w:trHeight w:val="553"/>
        </w:trPr>
        <w:tc>
          <w:tcPr>
            <w:tcW w:w="10022" w:type="dxa"/>
          </w:tcPr>
          <w:p w14:paraId="44064A82" w14:textId="77777777" w:rsidR="00F32E56" w:rsidRPr="00673ECB" w:rsidRDefault="00F32E56" w:rsidP="00F32E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679D6C59" w14:textId="40653245" w:rsidR="00607A4F" w:rsidRPr="00F32E56" w:rsidRDefault="00F32E56" w:rsidP="00F32E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  <w:p w14:paraId="0F25BD2C" w14:textId="35D6E89F" w:rsidR="00F32E56" w:rsidRPr="00F32E56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6F8FA" w14:textId="77777777" w:rsidR="00F32E56" w:rsidRPr="00E2277D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ABFE11" w14:textId="2EFFC9C0" w:rsidR="00607A4F" w:rsidRDefault="00607A4F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E06BDCA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07A4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DC3B" w14:textId="77777777" w:rsidR="00F2531D" w:rsidRDefault="00F2531D" w:rsidP="00CC096F">
      <w:pPr>
        <w:spacing w:before="0" w:line="240" w:lineRule="auto"/>
      </w:pPr>
      <w:r>
        <w:separator/>
      </w:r>
    </w:p>
  </w:endnote>
  <w:endnote w:type="continuationSeparator" w:id="0">
    <w:p w14:paraId="6D82AA0F" w14:textId="77777777" w:rsidR="00F2531D" w:rsidRDefault="00F2531D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7" w14:textId="77777777" w:rsidR="000F60DD" w:rsidRDefault="000B5314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9EA9" w14:textId="77777777" w:rsidR="00F2531D" w:rsidRDefault="00F2531D" w:rsidP="00CC096F">
      <w:pPr>
        <w:spacing w:before="0" w:line="240" w:lineRule="auto"/>
      </w:pPr>
      <w:r>
        <w:separator/>
      </w:r>
    </w:p>
  </w:footnote>
  <w:footnote w:type="continuationSeparator" w:id="0">
    <w:p w14:paraId="17173790" w14:textId="77777777" w:rsidR="00F2531D" w:rsidRDefault="00F2531D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63F5C013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5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07A4F">
      <w:rPr>
        <w:rFonts w:ascii="Times New Roman" w:hAnsi="Times New Roman"/>
        <w:b/>
        <w:sz w:val="24"/>
        <w:szCs w:val="24"/>
      </w:rPr>
      <w:t>4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2129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6"/>
  </w:num>
  <w:num w:numId="5">
    <w:abstractNumId w:val="32"/>
  </w:num>
  <w:num w:numId="6">
    <w:abstractNumId w:val="40"/>
  </w:num>
  <w:num w:numId="7">
    <w:abstractNumId w:val="34"/>
  </w:num>
  <w:num w:numId="8">
    <w:abstractNumId w:val="16"/>
  </w:num>
  <w:num w:numId="9">
    <w:abstractNumId w:val="18"/>
  </w:num>
  <w:num w:numId="10">
    <w:abstractNumId w:val="35"/>
  </w:num>
  <w:num w:numId="11">
    <w:abstractNumId w:val="41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3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2"/>
  </w:num>
  <w:num w:numId="23">
    <w:abstractNumId w:val="21"/>
  </w:num>
  <w:num w:numId="24">
    <w:abstractNumId w:val="37"/>
  </w:num>
  <w:num w:numId="25">
    <w:abstractNumId w:val="13"/>
  </w:num>
  <w:num w:numId="26">
    <w:abstractNumId w:val="9"/>
  </w:num>
  <w:num w:numId="27">
    <w:abstractNumId w:val="23"/>
  </w:num>
  <w:num w:numId="28">
    <w:abstractNumId w:val="39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8"/>
  </w:num>
  <w:num w:numId="34">
    <w:abstractNumId w:val="17"/>
  </w:num>
  <w:num w:numId="35">
    <w:abstractNumId w:val="24"/>
  </w:num>
  <w:num w:numId="36">
    <w:abstractNumId w:val="0"/>
  </w:num>
  <w:num w:numId="37">
    <w:abstractNumId w:val="29"/>
  </w:num>
  <w:num w:numId="38">
    <w:abstractNumId w:val="2"/>
  </w:num>
  <w:num w:numId="39">
    <w:abstractNumId w:val="5"/>
  </w:num>
  <w:num w:numId="40">
    <w:abstractNumId w:val="33"/>
  </w:num>
  <w:num w:numId="41">
    <w:abstractNumId w:val="14"/>
  </w:num>
  <w:num w:numId="42">
    <w:abstractNumId w:val="28"/>
  </w:num>
  <w:num w:numId="43">
    <w:abstractNumId w:val="26"/>
  </w:num>
  <w:num w:numId="44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cchietti Angela">
    <w15:presenceInfo w15:providerId="AD" w15:userId="S::Angela.Vecchietti@regione.emilia-romagna.it::8e68b94d-1793-411f-a784-2a21f797f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markup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684E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195B"/>
    <w:rsid w:val="000B4D66"/>
    <w:rsid w:val="000B5314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393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4578"/>
    <w:rsid w:val="002F509A"/>
    <w:rsid w:val="002F69FE"/>
    <w:rsid w:val="002F7858"/>
    <w:rsid w:val="00300EF5"/>
    <w:rsid w:val="00301BA4"/>
    <w:rsid w:val="003020C8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15F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4906"/>
    <w:rsid w:val="0049257A"/>
    <w:rsid w:val="0049491B"/>
    <w:rsid w:val="00496404"/>
    <w:rsid w:val="004A03E3"/>
    <w:rsid w:val="004A31DB"/>
    <w:rsid w:val="004B1B3F"/>
    <w:rsid w:val="004B2F1A"/>
    <w:rsid w:val="004C30B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0C2E"/>
    <w:rsid w:val="005716B3"/>
    <w:rsid w:val="00571BB1"/>
    <w:rsid w:val="00573EB2"/>
    <w:rsid w:val="005772E5"/>
    <w:rsid w:val="00580988"/>
    <w:rsid w:val="00580C56"/>
    <w:rsid w:val="00582359"/>
    <w:rsid w:val="00591284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1473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18F9"/>
    <w:rsid w:val="009B3722"/>
    <w:rsid w:val="009B5652"/>
    <w:rsid w:val="009C4C0A"/>
    <w:rsid w:val="009C7059"/>
    <w:rsid w:val="009D36C5"/>
    <w:rsid w:val="009E097F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36F29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5A27"/>
    <w:rsid w:val="00B50196"/>
    <w:rsid w:val="00B50E4D"/>
    <w:rsid w:val="00B52B80"/>
    <w:rsid w:val="00B552ED"/>
    <w:rsid w:val="00B6164E"/>
    <w:rsid w:val="00B72435"/>
    <w:rsid w:val="00B75820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B6CD8"/>
    <w:rsid w:val="00BC220E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87220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B6E77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173"/>
    <w:rsid w:val="00E24C6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1F62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31D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Vecchietti Angela</cp:lastModifiedBy>
  <cp:revision>67</cp:revision>
  <cp:lastPrinted>2019-03-13T14:50:00Z</cp:lastPrinted>
  <dcterms:created xsi:type="dcterms:W3CDTF">2019-03-13T14:50:00Z</dcterms:created>
  <dcterms:modified xsi:type="dcterms:W3CDTF">2020-01-09T10:29:00Z</dcterms:modified>
</cp:coreProperties>
</file>